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20E" w:rsidRPr="00E4520E" w:rsidRDefault="00E4520E" w:rsidP="00262E2F">
      <w:pPr>
        <w:pStyle w:val="NormalWeb"/>
        <w:spacing w:before="0" w:beforeAutospacing="0" w:after="165" w:afterAutospacing="0"/>
        <w:rPr>
          <w:rFonts w:ascii="Calibri" w:hAnsi="Calibri" w:cs="Tahoma"/>
          <w:b/>
          <w:color w:val="000000"/>
        </w:rPr>
      </w:pPr>
      <w:bookmarkStart w:id="0" w:name="_GoBack"/>
      <w:bookmarkEnd w:id="0"/>
      <w:r w:rsidRPr="00E4520E">
        <w:rPr>
          <w:rFonts w:ascii="Calibri" w:hAnsi="Calibri" w:cs="Tahoma"/>
          <w:b/>
          <w:color w:val="000000"/>
        </w:rPr>
        <w:t xml:space="preserve">Proposed Language for Grant Applications Requesting to Use U of C BSD as Reviewing IRB </w:t>
      </w:r>
    </w:p>
    <w:p w:rsidR="00E4520E" w:rsidRDefault="00E4520E" w:rsidP="00262E2F">
      <w:pPr>
        <w:pStyle w:val="NormalWeb"/>
        <w:spacing w:before="0" w:beforeAutospacing="0" w:after="165" w:afterAutospacing="0"/>
        <w:rPr>
          <w:rFonts w:ascii="Calibri" w:hAnsi="Calibri" w:cs="Tahoma"/>
          <w:color w:val="000000"/>
        </w:rPr>
      </w:pPr>
    </w:p>
    <w:p w:rsidR="00262E2F" w:rsidRDefault="00262E2F" w:rsidP="00EF2A41">
      <w:pPr>
        <w:rPr>
          <w:rFonts w:ascii="Calibri" w:hAnsi="Calibri" w:cs="Tahoma"/>
          <w:color w:val="000000"/>
        </w:rPr>
      </w:pPr>
      <w:r>
        <w:rPr>
          <w:rFonts w:ascii="Calibri" w:hAnsi="Calibri" w:cs="Tahoma"/>
          <w:color w:val="000000"/>
        </w:rPr>
        <w:t xml:space="preserve">The University of Chicago Biological Sciences Division supports three Institutional Review Board Committees </w:t>
      </w:r>
      <w:r w:rsidR="00EF2A41">
        <w:rPr>
          <w:rFonts w:ascii="Calibri" w:hAnsi="Calibri" w:cs="Tahoma"/>
          <w:color w:val="000000"/>
        </w:rPr>
        <w:t>which</w:t>
      </w:r>
      <w:r>
        <w:rPr>
          <w:rFonts w:ascii="Calibri" w:hAnsi="Calibri" w:cs="Tahoma"/>
          <w:color w:val="000000"/>
        </w:rPr>
        <w:t xml:space="preserve"> oversee </w:t>
      </w:r>
      <w:r w:rsidR="00EF2A41">
        <w:rPr>
          <w:rFonts w:ascii="Calibri" w:hAnsi="Calibri" w:cs="Tahoma"/>
          <w:color w:val="000000"/>
        </w:rPr>
        <w:t xml:space="preserve">more than </w:t>
      </w:r>
      <w:r>
        <w:rPr>
          <w:rFonts w:ascii="Calibri" w:hAnsi="Calibri" w:cs="Tahoma"/>
          <w:color w:val="000000"/>
        </w:rPr>
        <w:t xml:space="preserve">2500 active human subject protocols. Each Committee is fully constituted to review research conducted by BSD faculty or conducted within the University </w:t>
      </w:r>
      <w:proofErr w:type="gramStart"/>
      <w:r w:rsidR="00DE0DA5">
        <w:rPr>
          <w:rFonts w:ascii="Calibri" w:hAnsi="Calibri" w:cs="Tahoma"/>
          <w:color w:val="000000"/>
        </w:rPr>
        <w:t>of</w:t>
      </w:r>
      <w:proofErr w:type="gramEnd"/>
      <w:r>
        <w:rPr>
          <w:rFonts w:ascii="Calibri" w:hAnsi="Calibri" w:cs="Tahoma"/>
          <w:color w:val="000000"/>
        </w:rPr>
        <w:t xml:space="preserve"> Chicago Medical Center. </w:t>
      </w:r>
      <w:r w:rsidR="000B6B16">
        <w:rPr>
          <w:rFonts w:ascii="Calibri" w:hAnsi="Calibri" w:cs="Tahoma"/>
          <w:color w:val="000000"/>
        </w:rPr>
        <w:t xml:space="preserve">IRB Committee membership includes physicians, nurses, other clinicians and representatives from legal as well as our surrounding community. </w:t>
      </w:r>
      <w:r>
        <w:rPr>
          <w:rFonts w:ascii="Calibri" w:hAnsi="Calibri" w:cs="Tahoma"/>
          <w:color w:val="000000"/>
        </w:rPr>
        <w:t xml:space="preserve">The IRB Committees are </w:t>
      </w:r>
      <w:r w:rsidR="00C56D41">
        <w:rPr>
          <w:rFonts w:ascii="Calibri" w:hAnsi="Calibri" w:cs="Tahoma"/>
          <w:color w:val="000000"/>
        </w:rPr>
        <w:t>chaired</w:t>
      </w:r>
      <w:r>
        <w:rPr>
          <w:rFonts w:ascii="Calibri" w:hAnsi="Calibri" w:cs="Tahoma"/>
          <w:color w:val="000000"/>
        </w:rPr>
        <w:t xml:space="preserve"> by Dr. Christopher K. Daugherty, Professor of Medicine. In addition, each IRB Committee has a Vice-Chair </w:t>
      </w:r>
      <w:r w:rsidR="00B45D42">
        <w:rPr>
          <w:rFonts w:ascii="Calibri" w:hAnsi="Calibri" w:cs="Tahoma"/>
          <w:color w:val="000000"/>
        </w:rPr>
        <w:t>who</w:t>
      </w:r>
      <w:r>
        <w:rPr>
          <w:rFonts w:ascii="Calibri" w:hAnsi="Calibri" w:cs="Tahoma"/>
          <w:color w:val="000000"/>
        </w:rPr>
        <w:t xml:space="preserve"> is responsible for the oversight of </w:t>
      </w:r>
      <w:r w:rsidR="00B45D42">
        <w:rPr>
          <w:rFonts w:ascii="Calibri" w:hAnsi="Calibri" w:cs="Tahoma"/>
          <w:color w:val="000000"/>
        </w:rPr>
        <w:t xml:space="preserve">IRB meetings for a </w:t>
      </w:r>
      <w:r>
        <w:rPr>
          <w:rFonts w:ascii="Calibri" w:hAnsi="Calibri" w:cs="Tahoma"/>
          <w:color w:val="000000"/>
        </w:rPr>
        <w:t xml:space="preserve">designated </w:t>
      </w:r>
      <w:r w:rsidR="00B45D42">
        <w:rPr>
          <w:rFonts w:ascii="Calibri" w:hAnsi="Calibri" w:cs="Tahoma"/>
          <w:color w:val="000000"/>
        </w:rPr>
        <w:t>C</w:t>
      </w:r>
      <w:r>
        <w:rPr>
          <w:rFonts w:ascii="Calibri" w:hAnsi="Calibri" w:cs="Tahoma"/>
          <w:color w:val="000000"/>
        </w:rPr>
        <w:t>ommittee.</w:t>
      </w:r>
    </w:p>
    <w:p w:rsidR="00262E2F" w:rsidRPr="00EF2A41" w:rsidRDefault="00262E2F" w:rsidP="00EF2A41">
      <w:pPr>
        <w:rPr>
          <w:rFonts w:ascii="Calibri" w:hAnsi="Calibri" w:cs="Tahoma"/>
          <w:color w:val="000000"/>
        </w:rPr>
      </w:pPr>
      <w:r>
        <w:rPr>
          <w:rFonts w:ascii="Calibri" w:hAnsi="Calibri" w:cs="Tahoma"/>
          <w:color w:val="000000"/>
        </w:rPr>
        <w:t> </w:t>
      </w:r>
    </w:p>
    <w:p w:rsidR="003F2FFC" w:rsidRPr="003F2FFC" w:rsidRDefault="003F2FFC" w:rsidP="003F2FFC">
      <w:pPr>
        <w:rPr>
          <w:rFonts w:ascii="Calibri" w:hAnsi="Calibri" w:cs="Tahoma"/>
          <w:color w:val="000000"/>
        </w:rPr>
      </w:pPr>
      <w:r w:rsidRPr="003F2FFC">
        <w:rPr>
          <w:rFonts w:ascii="Calibri" w:hAnsi="Calibri" w:cs="Tahoma"/>
          <w:color w:val="000000"/>
        </w:rPr>
        <w:t xml:space="preserve">The </w:t>
      </w:r>
      <w:r w:rsidR="00EF2A41">
        <w:rPr>
          <w:rFonts w:ascii="Calibri" w:hAnsi="Calibri" w:cs="Tahoma"/>
          <w:color w:val="000000"/>
        </w:rPr>
        <w:t xml:space="preserve">three </w:t>
      </w:r>
      <w:r w:rsidRPr="003F2FFC">
        <w:rPr>
          <w:rFonts w:ascii="Calibri" w:hAnsi="Calibri" w:cs="Tahoma"/>
          <w:color w:val="000000"/>
        </w:rPr>
        <w:t>IRB</w:t>
      </w:r>
      <w:r w:rsidR="00EF2A41">
        <w:rPr>
          <w:rFonts w:ascii="Calibri" w:hAnsi="Calibri" w:cs="Tahoma"/>
          <w:color w:val="000000"/>
        </w:rPr>
        <w:t>s are</w:t>
      </w:r>
      <w:r w:rsidRPr="003F2FFC">
        <w:rPr>
          <w:rFonts w:ascii="Calibri" w:hAnsi="Calibri" w:cs="Tahoma"/>
          <w:color w:val="000000"/>
        </w:rPr>
        <w:t xml:space="preserve"> charged with the responsibility for review and surveillance of all research involving human subjects carried out in the BSD and UCMC. Review and surveillance are conducted to assure the protection of the rights and welfare of all research subjects. The ethical principles which guide the IRB are consistent with the Declaration of Helsinki of the World Health Organization and the Belmont Report. The IRB policies and procedures also </w:t>
      </w:r>
      <w:r w:rsidR="00EF2A41">
        <w:rPr>
          <w:rFonts w:ascii="Calibri" w:hAnsi="Calibri" w:cs="Tahoma"/>
          <w:color w:val="000000"/>
        </w:rPr>
        <w:t xml:space="preserve">ensure that applicable protocols </w:t>
      </w:r>
      <w:r w:rsidRPr="003F2FFC">
        <w:rPr>
          <w:rFonts w:ascii="Calibri" w:hAnsi="Calibri" w:cs="Tahoma"/>
          <w:color w:val="000000"/>
        </w:rPr>
        <w:t>comply with the rules and regulations of: the Federal Policy for the Protection of Human Subjects (56 FR 28003; often referred to as the "Common Rule"), the Department of Health and Human Services (DHHS) Regulations (45 CFR Part 46), the regulations of the Food and Drug Administration (FDA) (21 CFR Parts 50 and 56), and the Health Insurance Portability and Accountability Act (HIPAA) Privacy Rule (45CFR Parts 160 and 164).</w:t>
      </w:r>
    </w:p>
    <w:p w:rsidR="003F2FFC" w:rsidRPr="003F2FFC" w:rsidRDefault="003F2FFC" w:rsidP="003F2FFC">
      <w:pPr>
        <w:rPr>
          <w:rFonts w:ascii="Calibri" w:hAnsi="Calibri" w:cs="Tahoma"/>
          <w:color w:val="000000"/>
        </w:rPr>
      </w:pPr>
    </w:p>
    <w:p w:rsidR="00262E2F" w:rsidRPr="00EF2A41" w:rsidRDefault="00262E2F" w:rsidP="00EF2A41">
      <w:pPr>
        <w:rPr>
          <w:rFonts w:ascii="Calibri" w:hAnsi="Calibri" w:cs="Tahoma"/>
          <w:color w:val="000000"/>
        </w:rPr>
      </w:pPr>
      <w:r>
        <w:rPr>
          <w:rFonts w:ascii="Calibri" w:hAnsi="Calibri" w:cs="Tahoma"/>
          <w:color w:val="000000"/>
        </w:rPr>
        <w:t>The BSD IRB</w:t>
      </w:r>
      <w:r w:rsidR="00B45D42">
        <w:rPr>
          <w:rFonts w:ascii="Calibri" w:hAnsi="Calibri" w:cs="Tahoma"/>
          <w:color w:val="000000"/>
        </w:rPr>
        <w:t>s are</w:t>
      </w:r>
      <w:r>
        <w:rPr>
          <w:rFonts w:ascii="Calibri" w:hAnsi="Calibri" w:cs="Tahoma"/>
          <w:color w:val="000000"/>
        </w:rPr>
        <w:t xml:space="preserve"> a member of the SMART IRB which enables the BSD IRBs to serve as reviewing IRBs for multisite projects. The BSD IRB</w:t>
      </w:r>
      <w:r w:rsidR="00B45D42">
        <w:rPr>
          <w:rFonts w:ascii="Calibri" w:hAnsi="Calibri" w:cs="Tahoma"/>
          <w:color w:val="000000"/>
        </w:rPr>
        <w:t>s</w:t>
      </w:r>
      <w:r>
        <w:rPr>
          <w:rFonts w:ascii="Calibri" w:hAnsi="Calibri" w:cs="Tahoma"/>
          <w:color w:val="000000"/>
        </w:rPr>
        <w:t xml:space="preserve"> ha</w:t>
      </w:r>
      <w:r w:rsidR="00B45D42">
        <w:rPr>
          <w:rFonts w:ascii="Calibri" w:hAnsi="Calibri" w:cs="Tahoma"/>
          <w:color w:val="000000"/>
        </w:rPr>
        <w:t>ve</w:t>
      </w:r>
      <w:r>
        <w:rPr>
          <w:rFonts w:ascii="Calibri" w:hAnsi="Calibri" w:cs="Tahoma"/>
          <w:color w:val="000000"/>
        </w:rPr>
        <w:t xml:space="preserve"> accepted the SMART IRB Standard Operating Procedures to ease the process for sites relying upon our institution</w:t>
      </w:r>
      <w:r w:rsidR="00B45D42">
        <w:rPr>
          <w:rFonts w:ascii="Calibri" w:hAnsi="Calibri" w:cs="Tahoma"/>
          <w:color w:val="000000"/>
        </w:rPr>
        <w:t>. The BSD IRBs have</w:t>
      </w:r>
      <w:r>
        <w:rPr>
          <w:rFonts w:ascii="Calibri" w:hAnsi="Calibri" w:cs="Tahoma"/>
          <w:color w:val="000000"/>
        </w:rPr>
        <w:t xml:space="preserve"> written policies and procedures for serving as a </w:t>
      </w:r>
      <w:r w:rsidR="00B45D42">
        <w:rPr>
          <w:rFonts w:ascii="Calibri" w:hAnsi="Calibri" w:cs="Tahoma"/>
          <w:color w:val="000000"/>
        </w:rPr>
        <w:t xml:space="preserve">reviewing </w:t>
      </w:r>
      <w:r>
        <w:rPr>
          <w:rFonts w:ascii="Calibri" w:hAnsi="Calibri" w:cs="Tahoma"/>
          <w:color w:val="000000"/>
        </w:rPr>
        <w:t>IRB. The BSD IRB</w:t>
      </w:r>
      <w:r w:rsidR="00B45D42">
        <w:rPr>
          <w:rFonts w:ascii="Calibri" w:hAnsi="Calibri" w:cs="Tahoma"/>
          <w:color w:val="000000"/>
        </w:rPr>
        <w:t>s</w:t>
      </w:r>
      <w:r>
        <w:rPr>
          <w:rFonts w:ascii="Calibri" w:hAnsi="Calibri" w:cs="Tahoma"/>
          <w:color w:val="000000"/>
        </w:rPr>
        <w:t xml:space="preserve"> ha</w:t>
      </w:r>
      <w:r w:rsidR="00B45D42">
        <w:rPr>
          <w:rFonts w:ascii="Calibri" w:hAnsi="Calibri" w:cs="Tahoma"/>
          <w:color w:val="000000"/>
        </w:rPr>
        <w:t>ve</w:t>
      </w:r>
      <w:r>
        <w:rPr>
          <w:rFonts w:ascii="Calibri" w:hAnsi="Calibri" w:cs="Tahoma"/>
          <w:color w:val="000000"/>
        </w:rPr>
        <w:t xml:space="preserve"> undergone audit by the University of Chicago Internal Audit program, the purpose of which is to </w:t>
      </w:r>
      <w:r w:rsidRPr="00EF2A41">
        <w:rPr>
          <w:rFonts w:ascii="Calibri" w:hAnsi="Calibri" w:cs="Tahoma"/>
          <w:color w:val="000000"/>
        </w:rPr>
        <w:t xml:space="preserve">provide the Board of Trustees and senior University administration with an independent assessment of the University’s system of internal controls.  </w:t>
      </w:r>
      <w:r>
        <w:rPr>
          <w:rFonts w:ascii="Calibri" w:hAnsi="Calibri" w:cs="Tahoma"/>
          <w:color w:val="000000"/>
        </w:rPr>
        <w:t>The BSD IRB</w:t>
      </w:r>
      <w:r w:rsidR="00B45D42">
        <w:rPr>
          <w:rFonts w:ascii="Calibri" w:hAnsi="Calibri" w:cs="Tahoma"/>
          <w:color w:val="000000"/>
        </w:rPr>
        <w:t>s are</w:t>
      </w:r>
      <w:r>
        <w:rPr>
          <w:rFonts w:ascii="Calibri" w:hAnsi="Calibri" w:cs="Tahoma"/>
          <w:color w:val="000000"/>
        </w:rPr>
        <w:t xml:space="preserve"> also continually audited by the Food and Drug Administration.  </w:t>
      </w:r>
    </w:p>
    <w:p w:rsidR="00262E2F" w:rsidRDefault="00262E2F" w:rsidP="00EF2A41">
      <w:pPr>
        <w:rPr>
          <w:rFonts w:ascii="Calibri" w:hAnsi="Calibri" w:cs="Tahoma"/>
          <w:color w:val="000000"/>
        </w:rPr>
      </w:pPr>
      <w:r>
        <w:rPr>
          <w:rFonts w:ascii="Calibri" w:hAnsi="Calibri" w:cs="Tahoma"/>
          <w:color w:val="000000"/>
        </w:rPr>
        <w:t> </w:t>
      </w:r>
    </w:p>
    <w:p w:rsidR="00262E2F" w:rsidRDefault="00262E2F" w:rsidP="00EF2A41">
      <w:pPr>
        <w:rPr>
          <w:ins w:id="1" w:author="Maleckar, Millie [BSD] - OCR" w:date="2017-09-18T16:40:00Z"/>
          <w:rFonts w:ascii="Calibri" w:hAnsi="Calibri" w:cs="Tahoma"/>
          <w:color w:val="000000"/>
        </w:rPr>
      </w:pPr>
      <w:r>
        <w:rPr>
          <w:rFonts w:ascii="Calibri" w:hAnsi="Calibri" w:cs="Tahoma"/>
          <w:color w:val="000000"/>
        </w:rPr>
        <w:t xml:space="preserve">To facilitate the review, approval and ongoing monitoring of human subjects protocols, the University utilizes an electronic submission </w:t>
      </w:r>
      <w:r w:rsidR="00C56D41">
        <w:rPr>
          <w:rFonts w:ascii="Calibri" w:hAnsi="Calibri" w:cs="Tahoma"/>
          <w:color w:val="000000"/>
        </w:rPr>
        <w:t>application</w:t>
      </w:r>
      <w:r>
        <w:rPr>
          <w:rFonts w:ascii="Calibri" w:hAnsi="Calibri" w:cs="Tahoma"/>
          <w:color w:val="000000"/>
        </w:rPr>
        <w:t xml:space="preserve"> (AURA-IRB). This system is maintained and continually upgraded through the Enterprise Applications System section of IT Services.  </w:t>
      </w:r>
      <w:r w:rsidR="00B45D42">
        <w:rPr>
          <w:rFonts w:ascii="Calibri" w:hAnsi="Calibri" w:cs="Tahoma"/>
          <w:color w:val="000000"/>
        </w:rPr>
        <w:t xml:space="preserve">AURA-IRB is compliant with FDA regulations at 21CFR11. </w:t>
      </w:r>
    </w:p>
    <w:p w:rsidR="000B6B16" w:rsidRPr="00EF2A41" w:rsidRDefault="000B6B16" w:rsidP="00EF2A41">
      <w:pPr>
        <w:rPr>
          <w:rFonts w:ascii="Calibri" w:hAnsi="Calibri" w:cs="Tahoma"/>
          <w:color w:val="000000"/>
        </w:rPr>
      </w:pPr>
    </w:p>
    <w:p w:rsidR="00262E2F" w:rsidRPr="00EF2A41" w:rsidRDefault="00262E2F" w:rsidP="00EF2A41">
      <w:pPr>
        <w:rPr>
          <w:rFonts w:ascii="Calibri" w:hAnsi="Calibri" w:cs="Tahoma"/>
          <w:color w:val="000000"/>
        </w:rPr>
      </w:pPr>
      <w:r>
        <w:rPr>
          <w:rFonts w:ascii="Calibri" w:hAnsi="Calibri" w:cs="Tahoma"/>
          <w:color w:val="000000"/>
        </w:rPr>
        <w:t>The Office of Clinical Research provides administrative support for the BSD IRBs</w:t>
      </w:r>
      <w:r w:rsidR="00B45D42">
        <w:rPr>
          <w:rFonts w:ascii="Calibri" w:hAnsi="Calibri" w:cs="Tahoma"/>
          <w:color w:val="000000"/>
        </w:rPr>
        <w:t>,</w:t>
      </w:r>
      <w:r>
        <w:rPr>
          <w:rFonts w:ascii="Calibri" w:hAnsi="Calibri" w:cs="Tahoma"/>
          <w:color w:val="000000"/>
        </w:rPr>
        <w:t xml:space="preserve"> employing a Director of Regulatory Compliance, an Associate Director for Post Approval Monitoring, an Associate Director of IRB </w:t>
      </w:r>
      <w:r w:rsidR="00EF2A41">
        <w:rPr>
          <w:rFonts w:ascii="Calibri" w:hAnsi="Calibri" w:cs="Tahoma"/>
          <w:color w:val="000000"/>
        </w:rPr>
        <w:t>O</w:t>
      </w:r>
      <w:r>
        <w:rPr>
          <w:rFonts w:ascii="Calibri" w:hAnsi="Calibri" w:cs="Tahoma"/>
          <w:color w:val="000000"/>
        </w:rPr>
        <w:t>perations</w:t>
      </w:r>
      <w:r w:rsidR="00B45D42">
        <w:rPr>
          <w:rFonts w:ascii="Calibri" w:hAnsi="Calibri" w:cs="Tahoma"/>
          <w:color w:val="000000"/>
        </w:rPr>
        <w:t>,</w:t>
      </w:r>
      <w:r>
        <w:rPr>
          <w:rFonts w:ascii="Calibri" w:hAnsi="Calibri" w:cs="Tahoma"/>
          <w:color w:val="000000"/>
        </w:rPr>
        <w:t xml:space="preserve"> and 9 IRB Administrators.   </w:t>
      </w:r>
    </w:p>
    <w:p w:rsidR="00262E2F" w:rsidRPr="00EF2A41" w:rsidRDefault="00262E2F" w:rsidP="00262E2F">
      <w:pPr>
        <w:rPr>
          <w:rFonts w:ascii="Calibri" w:hAnsi="Calibri" w:cs="Tahoma"/>
          <w:color w:val="000000"/>
        </w:rPr>
      </w:pPr>
    </w:p>
    <w:p w:rsidR="0048655F" w:rsidRPr="00EF2A41" w:rsidRDefault="0048655F">
      <w:pPr>
        <w:rPr>
          <w:rFonts w:ascii="Calibri" w:hAnsi="Calibri" w:cs="Tahoma"/>
          <w:color w:val="000000"/>
        </w:rPr>
      </w:pPr>
    </w:p>
    <w:sectPr w:rsidR="0048655F" w:rsidRPr="00EF2A4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EC7" w:rsidRDefault="00787EC7" w:rsidP="00787EC7">
      <w:r>
        <w:separator/>
      </w:r>
    </w:p>
  </w:endnote>
  <w:endnote w:type="continuationSeparator" w:id="0">
    <w:p w:rsidR="00787EC7" w:rsidRDefault="00787EC7" w:rsidP="0078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EC7" w:rsidRPr="00072340" w:rsidRDefault="005A1B25" w:rsidP="005A1B25">
    <w:pPr>
      <w:pStyle w:val="Footer"/>
      <w:jc w:val="right"/>
      <w:rPr>
        <w:rFonts w:asciiTheme="minorHAnsi" w:hAnsiTheme="minorHAnsi"/>
        <w:sz w:val="22"/>
      </w:rPr>
    </w:pPr>
    <w:r w:rsidRPr="00072340">
      <w:rPr>
        <w:rFonts w:asciiTheme="minorHAnsi" w:hAnsiTheme="minorHAnsi"/>
        <w:sz w:val="22"/>
      </w:rPr>
      <w:t>09/05/2017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EC7" w:rsidRDefault="00787EC7" w:rsidP="00787EC7">
      <w:r>
        <w:separator/>
      </w:r>
    </w:p>
  </w:footnote>
  <w:footnote w:type="continuationSeparator" w:id="0">
    <w:p w:rsidR="00787EC7" w:rsidRDefault="00787EC7" w:rsidP="00787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E2F"/>
    <w:rsid w:val="00072340"/>
    <w:rsid w:val="000B4C4D"/>
    <w:rsid w:val="000B6B16"/>
    <w:rsid w:val="00262E2F"/>
    <w:rsid w:val="003F2FFC"/>
    <w:rsid w:val="0048655F"/>
    <w:rsid w:val="005A1B25"/>
    <w:rsid w:val="00757142"/>
    <w:rsid w:val="00787EC7"/>
    <w:rsid w:val="00B45D42"/>
    <w:rsid w:val="00C56D41"/>
    <w:rsid w:val="00DE0DA5"/>
    <w:rsid w:val="00E4520E"/>
    <w:rsid w:val="00EF2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E2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2E2F"/>
    <w:pPr>
      <w:spacing w:before="100" w:beforeAutospacing="1" w:after="100" w:afterAutospacing="1"/>
    </w:pPr>
  </w:style>
  <w:style w:type="paragraph" w:styleId="Header">
    <w:name w:val="header"/>
    <w:basedOn w:val="Normal"/>
    <w:link w:val="HeaderChar"/>
    <w:uiPriority w:val="99"/>
    <w:unhideWhenUsed/>
    <w:rsid w:val="00787EC7"/>
    <w:pPr>
      <w:tabs>
        <w:tab w:val="center" w:pos="4680"/>
        <w:tab w:val="right" w:pos="9360"/>
      </w:tabs>
    </w:pPr>
  </w:style>
  <w:style w:type="character" w:customStyle="1" w:styleId="HeaderChar">
    <w:name w:val="Header Char"/>
    <w:basedOn w:val="DefaultParagraphFont"/>
    <w:link w:val="Header"/>
    <w:uiPriority w:val="99"/>
    <w:rsid w:val="00787EC7"/>
    <w:rPr>
      <w:rFonts w:ascii="Times New Roman" w:hAnsi="Times New Roman" w:cs="Times New Roman"/>
      <w:sz w:val="24"/>
      <w:szCs w:val="24"/>
    </w:rPr>
  </w:style>
  <w:style w:type="paragraph" w:styleId="Footer">
    <w:name w:val="footer"/>
    <w:basedOn w:val="Normal"/>
    <w:link w:val="FooterChar"/>
    <w:uiPriority w:val="99"/>
    <w:unhideWhenUsed/>
    <w:rsid w:val="00787EC7"/>
    <w:pPr>
      <w:tabs>
        <w:tab w:val="center" w:pos="4680"/>
        <w:tab w:val="right" w:pos="9360"/>
      </w:tabs>
    </w:pPr>
  </w:style>
  <w:style w:type="character" w:customStyle="1" w:styleId="FooterChar">
    <w:name w:val="Footer Char"/>
    <w:basedOn w:val="DefaultParagraphFont"/>
    <w:link w:val="Footer"/>
    <w:uiPriority w:val="99"/>
    <w:rsid w:val="00787EC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F2A41"/>
    <w:rPr>
      <w:rFonts w:ascii="Tahoma" w:hAnsi="Tahoma" w:cs="Tahoma"/>
      <w:sz w:val="16"/>
      <w:szCs w:val="16"/>
    </w:rPr>
  </w:style>
  <w:style w:type="character" w:customStyle="1" w:styleId="BalloonTextChar">
    <w:name w:val="Balloon Text Char"/>
    <w:basedOn w:val="DefaultParagraphFont"/>
    <w:link w:val="BalloonText"/>
    <w:uiPriority w:val="99"/>
    <w:semiHidden/>
    <w:rsid w:val="00EF2A41"/>
    <w:rPr>
      <w:rFonts w:ascii="Tahoma" w:hAnsi="Tahoma" w:cs="Tahoma"/>
      <w:sz w:val="16"/>
      <w:szCs w:val="16"/>
    </w:rPr>
  </w:style>
  <w:style w:type="character" w:styleId="CommentReference">
    <w:name w:val="annotation reference"/>
    <w:basedOn w:val="DefaultParagraphFont"/>
    <w:uiPriority w:val="99"/>
    <w:semiHidden/>
    <w:unhideWhenUsed/>
    <w:rsid w:val="00B45D42"/>
    <w:rPr>
      <w:sz w:val="16"/>
      <w:szCs w:val="16"/>
    </w:rPr>
  </w:style>
  <w:style w:type="paragraph" w:styleId="CommentText">
    <w:name w:val="annotation text"/>
    <w:basedOn w:val="Normal"/>
    <w:link w:val="CommentTextChar"/>
    <w:uiPriority w:val="99"/>
    <w:semiHidden/>
    <w:unhideWhenUsed/>
    <w:rsid w:val="00B45D42"/>
    <w:rPr>
      <w:sz w:val="20"/>
      <w:szCs w:val="20"/>
    </w:rPr>
  </w:style>
  <w:style w:type="character" w:customStyle="1" w:styleId="CommentTextChar">
    <w:name w:val="Comment Text Char"/>
    <w:basedOn w:val="DefaultParagraphFont"/>
    <w:link w:val="CommentText"/>
    <w:uiPriority w:val="99"/>
    <w:semiHidden/>
    <w:rsid w:val="00B45D4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5D42"/>
    <w:rPr>
      <w:b/>
      <w:bCs/>
    </w:rPr>
  </w:style>
  <w:style w:type="character" w:customStyle="1" w:styleId="CommentSubjectChar">
    <w:name w:val="Comment Subject Char"/>
    <w:basedOn w:val="CommentTextChar"/>
    <w:link w:val="CommentSubject"/>
    <w:uiPriority w:val="99"/>
    <w:semiHidden/>
    <w:rsid w:val="00B45D42"/>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E2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2E2F"/>
    <w:pPr>
      <w:spacing w:before="100" w:beforeAutospacing="1" w:after="100" w:afterAutospacing="1"/>
    </w:pPr>
  </w:style>
  <w:style w:type="paragraph" w:styleId="Header">
    <w:name w:val="header"/>
    <w:basedOn w:val="Normal"/>
    <w:link w:val="HeaderChar"/>
    <w:uiPriority w:val="99"/>
    <w:unhideWhenUsed/>
    <w:rsid w:val="00787EC7"/>
    <w:pPr>
      <w:tabs>
        <w:tab w:val="center" w:pos="4680"/>
        <w:tab w:val="right" w:pos="9360"/>
      </w:tabs>
    </w:pPr>
  </w:style>
  <w:style w:type="character" w:customStyle="1" w:styleId="HeaderChar">
    <w:name w:val="Header Char"/>
    <w:basedOn w:val="DefaultParagraphFont"/>
    <w:link w:val="Header"/>
    <w:uiPriority w:val="99"/>
    <w:rsid w:val="00787EC7"/>
    <w:rPr>
      <w:rFonts w:ascii="Times New Roman" w:hAnsi="Times New Roman" w:cs="Times New Roman"/>
      <w:sz w:val="24"/>
      <w:szCs w:val="24"/>
    </w:rPr>
  </w:style>
  <w:style w:type="paragraph" w:styleId="Footer">
    <w:name w:val="footer"/>
    <w:basedOn w:val="Normal"/>
    <w:link w:val="FooterChar"/>
    <w:uiPriority w:val="99"/>
    <w:unhideWhenUsed/>
    <w:rsid w:val="00787EC7"/>
    <w:pPr>
      <w:tabs>
        <w:tab w:val="center" w:pos="4680"/>
        <w:tab w:val="right" w:pos="9360"/>
      </w:tabs>
    </w:pPr>
  </w:style>
  <w:style w:type="character" w:customStyle="1" w:styleId="FooterChar">
    <w:name w:val="Footer Char"/>
    <w:basedOn w:val="DefaultParagraphFont"/>
    <w:link w:val="Footer"/>
    <w:uiPriority w:val="99"/>
    <w:rsid w:val="00787EC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F2A41"/>
    <w:rPr>
      <w:rFonts w:ascii="Tahoma" w:hAnsi="Tahoma" w:cs="Tahoma"/>
      <w:sz w:val="16"/>
      <w:szCs w:val="16"/>
    </w:rPr>
  </w:style>
  <w:style w:type="character" w:customStyle="1" w:styleId="BalloonTextChar">
    <w:name w:val="Balloon Text Char"/>
    <w:basedOn w:val="DefaultParagraphFont"/>
    <w:link w:val="BalloonText"/>
    <w:uiPriority w:val="99"/>
    <w:semiHidden/>
    <w:rsid w:val="00EF2A41"/>
    <w:rPr>
      <w:rFonts w:ascii="Tahoma" w:hAnsi="Tahoma" w:cs="Tahoma"/>
      <w:sz w:val="16"/>
      <w:szCs w:val="16"/>
    </w:rPr>
  </w:style>
  <w:style w:type="character" w:styleId="CommentReference">
    <w:name w:val="annotation reference"/>
    <w:basedOn w:val="DefaultParagraphFont"/>
    <w:uiPriority w:val="99"/>
    <w:semiHidden/>
    <w:unhideWhenUsed/>
    <w:rsid w:val="00B45D42"/>
    <w:rPr>
      <w:sz w:val="16"/>
      <w:szCs w:val="16"/>
    </w:rPr>
  </w:style>
  <w:style w:type="paragraph" w:styleId="CommentText">
    <w:name w:val="annotation text"/>
    <w:basedOn w:val="Normal"/>
    <w:link w:val="CommentTextChar"/>
    <w:uiPriority w:val="99"/>
    <w:semiHidden/>
    <w:unhideWhenUsed/>
    <w:rsid w:val="00B45D42"/>
    <w:rPr>
      <w:sz w:val="20"/>
      <w:szCs w:val="20"/>
    </w:rPr>
  </w:style>
  <w:style w:type="character" w:customStyle="1" w:styleId="CommentTextChar">
    <w:name w:val="Comment Text Char"/>
    <w:basedOn w:val="DefaultParagraphFont"/>
    <w:link w:val="CommentText"/>
    <w:uiPriority w:val="99"/>
    <w:semiHidden/>
    <w:rsid w:val="00B45D4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5D42"/>
    <w:rPr>
      <w:b/>
      <w:bCs/>
    </w:rPr>
  </w:style>
  <w:style w:type="character" w:customStyle="1" w:styleId="CommentSubjectChar">
    <w:name w:val="Comment Subject Char"/>
    <w:basedOn w:val="CommentTextChar"/>
    <w:link w:val="CommentSubject"/>
    <w:uiPriority w:val="99"/>
    <w:semiHidden/>
    <w:rsid w:val="00B45D42"/>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07193">
      <w:bodyDiv w:val="1"/>
      <w:marLeft w:val="0"/>
      <w:marRight w:val="0"/>
      <w:marTop w:val="0"/>
      <w:marBottom w:val="0"/>
      <w:divBdr>
        <w:top w:val="none" w:sz="0" w:space="0" w:color="auto"/>
        <w:left w:val="none" w:sz="0" w:space="0" w:color="auto"/>
        <w:bottom w:val="none" w:sz="0" w:space="0" w:color="auto"/>
        <w:right w:val="none" w:sz="0" w:space="0" w:color="auto"/>
      </w:divBdr>
    </w:div>
    <w:div w:id="140498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Chicago Medical Center</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Maleckar, Millie [BSD] - OCR</dc:creator>
  <cp:lastModifiedBy>Maleckar, Millie [BSD] - OCR</cp:lastModifiedBy>
  <cp:revision>3</cp:revision>
  <dcterms:created xsi:type="dcterms:W3CDTF">2017-12-21T20:43:00Z</dcterms:created>
  <dcterms:modified xsi:type="dcterms:W3CDTF">2017-12-21T20:44:00Z</dcterms:modified>
</cp:coreProperties>
</file>